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E7" w:rsidRPr="007364E7" w:rsidRDefault="007364E7" w:rsidP="007364E7">
      <w:pPr>
        <w:pStyle w:val="chapter"/>
        <w:shd w:val="clear" w:color="auto" w:fill="FFFFFF"/>
        <w:spacing w:before="0" w:beforeAutospacing="0" w:after="0" w:afterAutospacing="0"/>
        <w:jc w:val="center"/>
        <w:rPr>
          <w:b/>
          <w:bCs/>
          <w:caps/>
          <w:color w:val="000000"/>
        </w:rPr>
      </w:pPr>
      <w:r w:rsidRPr="007364E7">
        <w:rPr>
          <w:b/>
          <w:bCs/>
          <w:caps/>
          <w:color w:val="000000"/>
        </w:rPr>
        <w:t>ПОЛОЖЕНИЕ</w:t>
      </w:r>
    </w:p>
    <w:p w:rsidR="007364E7" w:rsidRPr="007364E7" w:rsidRDefault="007364E7" w:rsidP="007364E7">
      <w:pPr>
        <w:pStyle w:val="chapter"/>
        <w:shd w:val="clear" w:color="auto" w:fill="FFFFFF"/>
        <w:spacing w:before="0" w:beforeAutospacing="0" w:after="0" w:afterAutospacing="0"/>
        <w:jc w:val="center"/>
        <w:rPr>
          <w:b/>
          <w:bCs/>
          <w:caps/>
          <w:color w:val="000000"/>
        </w:rPr>
      </w:pPr>
      <w:r w:rsidRPr="007364E7">
        <w:rPr>
          <w:b/>
          <w:bCs/>
          <w:caps/>
          <w:color w:val="00000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r>
        <w:rPr>
          <w:b/>
          <w:bCs/>
          <w:caps/>
          <w:color w:val="000000"/>
        </w:rPr>
        <w:t>,</w:t>
      </w:r>
      <w:r w:rsidRPr="007364E7">
        <w:t xml:space="preserve"> </w:t>
      </w:r>
      <w:r w:rsidRPr="007364E7">
        <w:rPr>
          <w:b/>
          <w:bCs/>
          <w:caps/>
          <w:color w:val="000000"/>
        </w:rPr>
        <w:t xml:space="preserve">УТВЕРЖДЕННОЕ ПОСТАНОВЛЕНИЕМ СОВЕТА МИНИСТРОВ </w:t>
      </w:r>
    </w:p>
    <w:p w:rsidR="007364E7" w:rsidRDefault="007364E7" w:rsidP="007364E7">
      <w:pPr>
        <w:pStyle w:val="chapter"/>
        <w:shd w:val="clear" w:color="auto" w:fill="FFFFFF"/>
        <w:spacing w:before="0" w:beforeAutospacing="0" w:after="0" w:afterAutospacing="0"/>
        <w:jc w:val="center"/>
        <w:rPr>
          <w:b/>
          <w:bCs/>
          <w:caps/>
          <w:color w:val="000000"/>
        </w:rPr>
      </w:pPr>
      <w:r w:rsidRPr="007364E7">
        <w:rPr>
          <w:b/>
          <w:bCs/>
          <w:caps/>
          <w:color w:val="000000"/>
        </w:rPr>
        <w:t>РЕСПУБЛИКИ БЕЛАРУСЬ ОТ 12.06.2014 № 571</w:t>
      </w:r>
    </w:p>
    <w:p w:rsidR="007364E7" w:rsidRDefault="007364E7" w:rsidP="007364E7">
      <w:pPr>
        <w:pStyle w:val="chapter"/>
        <w:shd w:val="clear" w:color="auto" w:fill="FFFFFF"/>
        <w:spacing w:before="360" w:beforeAutospacing="0" w:after="360" w:afterAutospacing="0"/>
        <w:jc w:val="center"/>
        <w:rPr>
          <w:b/>
          <w:bCs/>
          <w:caps/>
          <w:color w:val="000000"/>
        </w:rPr>
      </w:pPr>
    </w:p>
    <w:p w:rsidR="007364E7" w:rsidRDefault="007364E7" w:rsidP="007364E7">
      <w:pPr>
        <w:pStyle w:val="chapter"/>
        <w:shd w:val="clear" w:color="auto" w:fill="FFFFFF"/>
        <w:spacing w:before="360" w:beforeAutospacing="0" w:after="360" w:afterAutospacing="0"/>
        <w:jc w:val="center"/>
        <w:rPr>
          <w:b/>
          <w:bCs/>
          <w:caps/>
          <w:color w:val="000000"/>
        </w:rPr>
      </w:pPr>
      <w:r>
        <w:rPr>
          <w:b/>
          <w:bCs/>
          <w:caps/>
          <w:color w:val="000000"/>
        </w:rPr>
        <w:t>ГЛАВА 8</w:t>
      </w:r>
      <w:r>
        <w:rPr>
          <w:b/>
          <w:bCs/>
          <w:caps/>
          <w:color w:val="000000"/>
        </w:rPr>
        <w:br/>
        <w:t>ПЛАТА ЗА УСЛУГИ ТЕПЛОСНАБЖЕНИЯ</w:t>
      </w:r>
    </w:p>
    <w:p w:rsidR="007364E7" w:rsidRDefault="007364E7" w:rsidP="007364E7">
      <w:pPr>
        <w:pStyle w:val="point"/>
        <w:shd w:val="clear" w:color="auto" w:fill="FFFFFF"/>
        <w:spacing w:before="160" w:beforeAutospacing="0" w:after="160" w:afterAutospacing="0"/>
        <w:ind w:firstLine="567"/>
        <w:jc w:val="both"/>
        <w:rPr>
          <w:color w:val="000000"/>
        </w:rPr>
      </w:pPr>
      <w:bookmarkStart w:id="0" w:name="a13"/>
      <w:bookmarkEnd w:id="0"/>
      <w:r>
        <w:rPr>
          <w:color w:val="000000"/>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7364E7" w:rsidRDefault="007364E7" w:rsidP="007364E7">
      <w:pPr>
        <w:pStyle w:val="newncpi"/>
        <w:shd w:val="clear" w:color="auto" w:fill="FFFFFF"/>
        <w:spacing w:before="160" w:beforeAutospacing="0" w:after="160" w:afterAutospacing="0"/>
        <w:ind w:firstLine="567"/>
        <w:jc w:val="both"/>
        <w:rPr>
          <w:color w:val="000000"/>
        </w:rPr>
      </w:pPr>
      <w:proofErr w:type="gramStart"/>
      <w:r>
        <w:rPr>
          <w:color w:val="000000"/>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roofErr w:type="gramEnd"/>
    </w:p>
    <w:p w:rsidR="007364E7" w:rsidRPr="007364E7" w:rsidRDefault="007364E7" w:rsidP="007364E7">
      <w:pPr>
        <w:pStyle w:val="newncpi"/>
        <w:shd w:val="clear" w:color="auto" w:fill="FFFFFF"/>
        <w:spacing w:before="160" w:beforeAutospacing="0" w:after="160" w:afterAutospacing="0"/>
        <w:ind w:firstLine="567"/>
        <w:jc w:val="both"/>
        <w:rPr>
          <w:color w:val="000000"/>
        </w:rPr>
      </w:pPr>
      <w:r>
        <w:rPr>
          <w:color w:val="000000"/>
        </w:rP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w:t>
      </w:r>
      <w:r w:rsidRPr="007364E7">
        <w:rPr>
          <w:color w:val="000000"/>
        </w:rPr>
        <w:t>, – в соответствии с </w:t>
      </w:r>
      <w:hyperlink r:id="rId5" w:anchor="a293" w:tooltip="+" w:history="1">
        <w:r w:rsidRPr="007364E7">
          <w:rPr>
            <w:rStyle w:val="a3"/>
            <w:u w:val="none"/>
          </w:rPr>
          <w:t>приложением</w:t>
        </w:r>
      </w:hyperlink>
      <w:r w:rsidRPr="007364E7">
        <w:rPr>
          <w:color w:val="000000"/>
        </w:rPr>
        <w:t> к настоящему Положению.</w:t>
      </w:r>
    </w:p>
    <w:p w:rsidR="007364E7" w:rsidRPr="007364E7" w:rsidRDefault="007364E7" w:rsidP="007364E7">
      <w:pPr>
        <w:pStyle w:val="newncpi"/>
        <w:shd w:val="clear" w:color="auto" w:fill="FFFFFF"/>
        <w:spacing w:before="160" w:beforeAutospacing="0" w:after="160" w:afterAutospacing="0"/>
        <w:ind w:firstLine="567"/>
        <w:jc w:val="both"/>
        <w:rPr>
          <w:color w:val="000000"/>
        </w:rPr>
      </w:pPr>
      <w:bookmarkStart w:id="1" w:name="a146"/>
      <w:bookmarkEnd w:id="1"/>
      <w:ins w:id="2" w:author="Unknown" w:date="2016-03-27T00:00:00Z">
        <w:r w:rsidRPr="007364E7">
          <w:rPr>
            <w:color w:val="000000"/>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ins>
    </w:p>
    <w:p w:rsidR="007364E7" w:rsidRPr="007364E7" w:rsidRDefault="007364E7" w:rsidP="007364E7">
      <w:pPr>
        <w:pStyle w:val="newncpi"/>
        <w:shd w:val="clear" w:color="auto" w:fill="FFFFFF"/>
        <w:spacing w:before="160" w:beforeAutospacing="0" w:after="160" w:afterAutospacing="0"/>
        <w:ind w:firstLine="567"/>
        <w:jc w:val="both"/>
        <w:rPr>
          <w:color w:val="000000"/>
        </w:rPr>
      </w:pPr>
      <w:bookmarkStart w:id="3" w:name="a99"/>
      <w:bookmarkEnd w:id="3"/>
      <w:ins w:id="4" w:author="Unknown" w:date="2019-03-01T00:00:00Z">
        <w:r w:rsidRPr="007364E7">
          <w:rPr>
            <w:color w:val="000000"/>
          </w:rPr>
          <w:t>Плата за услуги теплоснабжения (отопление) осуществляется плательщиками жилищно-коммунальных услуг по:</w:t>
        </w:r>
      </w:ins>
    </w:p>
    <w:p w:rsidR="007364E7" w:rsidRPr="007364E7" w:rsidRDefault="007364E7" w:rsidP="007364E7">
      <w:pPr>
        <w:pStyle w:val="newncpi"/>
        <w:shd w:val="clear" w:color="auto" w:fill="FFFFFF"/>
        <w:spacing w:before="160" w:beforeAutospacing="0" w:after="160" w:afterAutospacing="0"/>
        <w:ind w:firstLine="567"/>
        <w:jc w:val="both"/>
        <w:rPr>
          <w:color w:val="000000"/>
        </w:rPr>
      </w:pPr>
      <w:ins w:id="5" w:author="Unknown" w:date="2019-03-01T00:00:00Z">
        <w:r w:rsidRPr="007364E7">
          <w:rPr>
            <w:color w:val="000000"/>
          </w:rPr>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r w:rsidRPr="007364E7">
          <w:rPr>
            <w:color w:val="000000"/>
          </w:rPr>
          <w:fldChar w:fldCharType="begin"/>
        </w:r>
        <w:r w:rsidRPr="007364E7">
          <w:rPr>
            <w:color w:val="000000"/>
          </w:rPr>
          <w:instrText xml:space="preserve"> HYPERLINK "https://bii.by/tx.dll?d=283297&amp;f=%EF%EE%F1%F2%E0%ED%EE%E2%EB%E5%ED%E8%E5%EC+%F1%EE%E2%E5%F2%E0+%EC%E8%ED%E8%F1%F2%F0%EE%E2+%F0%E5%F1%EF%F3%E1%EB%E8%EA%E8+%E1%E5%EB%E0%F0%F3%F1%FC+%EE%F2+12.06.2014+%B9+571" \l "a83" \o "+" </w:instrText>
        </w:r>
        <w:r w:rsidRPr="007364E7">
          <w:rPr>
            <w:color w:val="000000"/>
          </w:rPr>
          <w:fldChar w:fldCharType="separate"/>
        </w:r>
        <w:r w:rsidRPr="007364E7">
          <w:rPr>
            <w:rStyle w:val="a3"/>
            <w:u w:val="none"/>
          </w:rPr>
          <w:t>абзаце четвертом</w:t>
        </w:r>
        <w:r w:rsidRPr="007364E7">
          <w:rPr>
            <w:color w:val="000000"/>
          </w:rPr>
          <w:fldChar w:fldCharType="end"/>
        </w:r>
        <w:r w:rsidRPr="007364E7">
          <w:rPr>
            <w:color w:val="000000"/>
          </w:rPr>
          <w:t> пункта 12, пунктах </w:t>
        </w:r>
        <w:r w:rsidRPr="007364E7">
          <w:rPr>
            <w:color w:val="000000"/>
          </w:rPr>
          <w:fldChar w:fldCharType="begin"/>
        </w:r>
        <w:r w:rsidRPr="007364E7">
          <w:rPr>
            <w:color w:val="000000"/>
          </w:rPr>
          <w:instrText xml:space="preserve"> HYPERLINK "https://bii.by/tx.dll?d=283297&amp;f=%EF%EE%F1%F2%E0%ED%EE%E2%EB%E5%ED%E8%E5%EC+%F1%EE%E2%E5%F2%E0+%EC%E8%ED%E8%F1%F2%F0%EE%E2+%F0%E5%F1%EF%F3%E1%EB%E8%EA%E8+%E1%E5%EB%E0%F0%F3%F1%FC+%EE%F2+12.06.2014+%B9+571" \l "a186" \o "+" </w:instrText>
        </w:r>
        <w:r w:rsidRPr="007364E7">
          <w:rPr>
            <w:color w:val="000000"/>
          </w:rPr>
          <w:fldChar w:fldCharType="separate"/>
        </w:r>
        <w:r w:rsidRPr="007364E7">
          <w:rPr>
            <w:rStyle w:val="a3"/>
            <w:u w:val="none"/>
          </w:rPr>
          <w:t>12</w:t>
        </w:r>
        <w:r w:rsidRPr="007364E7">
          <w:rPr>
            <w:rStyle w:val="a3"/>
            <w:sz w:val="18"/>
            <w:szCs w:val="18"/>
            <w:u w:val="none"/>
            <w:vertAlign w:val="superscript"/>
          </w:rPr>
          <w:t>1</w:t>
        </w:r>
        <w:r w:rsidRPr="007364E7">
          <w:rPr>
            <w:color w:val="000000"/>
          </w:rPr>
          <w:fldChar w:fldCharType="end"/>
        </w:r>
        <w:r w:rsidRPr="007364E7">
          <w:rPr>
            <w:color w:val="000000"/>
          </w:rPr>
          <w:t> и </w:t>
        </w:r>
        <w:r w:rsidRPr="007364E7">
          <w:rPr>
            <w:color w:val="000000"/>
          </w:rPr>
          <w:fldChar w:fldCharType="begin"/>
        </w:r>
        <w:r w:rsidRPr="007364E7">
          <w:rPr>
            <w:color w:val="000000"/>
          </w:rPr>
          <w:instrText xml:space="preserve"> HYPERLINK "https://bii.by/tx.dll?d=283297&amp;f=%EF%EE%F1%F2%E0%ED%EE%E2%EB%E5%ED%E8%E5%EC+%F1%EE%E2%E5%F2%E0+%EC%E8%ED%E8%F1%F2%F0%EE%E2+%F0%E5%F1%EF%F3%E1%EB%E8%EA%E8+%E1%E5%EB%E0%F0%F3%F1%FC+%EE%F2+12.06.2014+%B9+571" \l "a272" \o "+" </w:instrText>
        </w:r>
        <w:r w:rsidRPr="007364E7">
          <w:rPr>
            <w:color w:val="000000"/>
          </w:rPr>
          <w:fldChar w:fldCharType="separate"/>
        </w:r>
        <w:r w:rsidRPr="007364E7">
          <w:rPr>
            <w:rStyle w:val="a3"/>
            <w:u w:val="none"/>
          </w:rPr>
          <w:t>12</w:t>
        </w:r>
        <w:r w:rsidRPr="007364E7">
          <w:rPr>
            <w:rStyle w:val="a3"/>
            <w:sz w:val="18"/>
            <w:szCs w:val="18"/>
            <w:u w:val="none"/>
            <w:vertAlign w:val="superscript"/>
          </w:rPr>
          <w:t>4</w:t>
        </w:r>
        <w:r w:rsidRPr="007364E7">
          <w:rPr>
            <w:color w:val="000000"/>
          </w:rPr>
          <w:fldChar w:fldCharType="end"/>
        </w:r>
        <w:r w:rsidRPr="007364E7">
          <w:rPr>
            <w:color w:val="000000"/>
          </w:rPr>
          <w:t> настоящего Положения;</w:t>
        </w:r>
      </w:ins>
    </w:p>
    <w:p w:rsidR="007364E7" w:rsidRPr="007364E7" w:rsidRDefault="007364E7" w:rsidP="007364E7">
      <w:pPr>
        <w:pStyle w:val="newncpi"/>
        <w:shd w:val="clear" w:color="auto" w:fill="FFFFFF"/>
        <w:spacing w:before="160" w:beforeAutospacing="0" w:after="160" w:afterAutospacing="0"/>
        <w:ind w:firstLine="567"/>
        <w:jc w:val="both"/>
        <w:rPr>
          <w:color w:val="000000"/>
        </w:rPr>
      </w:pPr>
      <w:ins w:id="6" w:author="Unknown" w:date="2020-04-01T00:00:00Z">
        <w:r w:rsidRPr="007364E7">
          <w:rPr>
            <w:color w:val="000000"/>
          </w:rPr>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w:t>
        </w:r>
        <w:r w:rsidRPr="007364E7">
          <w:rPr>
            <w:color w:val="000000"/>
          </w:rPr>
          <w:fldChar w:fldCharType="begin"/>
        </w:r>
        <w:r w:rsidRPr="007364E7">
          <w:rPr>
            <w:color w:val="000000"/>
          </w:rPr>
          <w:instrText xml:space="preserve"> HYPERLINK "https://bii.by/tx.dll?d=283297&amp;f=%EF%EE%F1%F2%E0%ED%EE%E2%EB%E5%ED%E8%E5%EC+%F1%EE%E2%E5%F2%E0+%EC%E8%ED%E8%F1%F2%F0%EE%E2+%F0%E5%F1%EF%F3%E1%EB%E8%EA%E8+%E1%E5%EB%E0%F0%F3%F1%FC+%EE%F2+12.06.2014+%B9+571" \l "a288" \o "+" </w:instrText>
        </w:r>
        <w:r w:rsidRPr="007364E7">
          <w:rPr>
            <w:color w:val="000000"/>
          </w:rPr>
          <w:fldChar w:fldCharType="separate"/>
        </w:r>
        <w:r w:rsidRPr="007364E7">
          <w:rPr>
            <w:rStyle w:val="a3"/>
            <w:u w:val="none"/>
          </w:rPr>
          <w:t>12</w:t>
        </w:r>
        <w:r w:rsidRPr="007364E7">
          <w:rPr>
            <w:rStyle w:val="a3"/>
            <w:sz w:val="18"/>
            <w:szCs w:val="18"/>
            <w:u w:val="none"/>
            <w:vertAlign w:val="superscript"/>
          </w:rPr>
          <w:t>2</w:t>
        </w:r>
        <w:r w:rsidRPr="007364E7">
          <w:rPr>
            <w:color w:val="000000"/>
          </w:rPr>
          <w:fldChar w:fldCharType="end"/>
        </w:r>
        <w:r w:rsidRPr="007364E7">
          <w:rPr>
            <w:color w:val="000000"/>
          </w:rPr>
          <w:t>, </w:t>
        </w:r>
        <w:r w:rsidRPr="007364E7">
          <w:rPr>
            <w:color w:val="000000"/>
          </w:rPr>
          <w:fldChar w:fldCharType="begin"/>
        </w:r>
        <w:r w:rsidRPr="007364E7">
          <w:rPr>
            <w:color w:val="000000"/>
          </w:rPr>
          <w:instrText xml:space="preserve"> HYPERLINK "https://bii.by/tx.dll?d=283297&amp;f=%EF%EE%F1%F2%E0%ED%EE%E2%EB%E5%ED%E8%E5%EC+%F1%EE%E2%E5%F2%E0+%EC%E8%ED%E8%F1%F2%F0%EE%E2+%F0%E5%F1%EF%F3%E1%EB%E8%EA%E8+%E1%E5%EB%E0%F0%F3%F1%FC+%EE%F2+12.06.2014+%B9+571" \l "a248" \o "+" </w:instrText>
        </w:r>
        <w:r w:rsidRPr="007364E7">
          <w:rPr>
            <w:color w:val="000000"/>
          </w:rPr>
          <w:fldChar w:fldCharType="separate"/>
        </w:r>
        <w:r w:rsidRPr="007364E7">
          <w:rPr>
            <w:rStyle w:val="a3"/>
            <w:u w:val="none"/>
          </w:rPr>
          <w:t>13</w:t>
        </w:r>
        <w:r w:rsidRPr="007364E7">
          <w:rPr>
            <w:color w:val="000000"/>
          </w:rPr>
          <w:fldChar w:fldCharType="end"/>
        </w:r>
        <w:r w:rsidRPr="007364E7">
          <w:rPr>
            <w:color w:val="000000"/>
          </w:rPr>
          <w:t> и 13</w:t>
        </w:r>
        <w:r w:rsidRPr="007364E7">
          <w:rPr>
            <w:color w:val="000000"/>
            <w:sz w:val="18"/>
            <w:szCs w:val="18"/>
            <w:vertAlign w:val="superscript"/>
          </w:rPr>
          <w:t>1</w:t>
        </w:r>
        <w:r w:rsidRPr="007364E7">
          <w:rPr>
            <w:color w:val="000000"/>
          </w:rPr>
          <w:t> настоящего Положения.</w:t>
        </w:r>
      </w:ins>
    </w:p>
    <w:p w:rsidR="007364E7" w:rsidRPr="007364E7" w:rsidRDefault="007364E7" w:rsidP="007364E7">
      <w:pPr>
        <w:pStyle w:val="newncpi"/>
        <w:shd w:val="clear" w:color="auto" w:fill="FFFFFF"/>
        <w:spacing w:before="160" w:beforeAutospacing="0" w:after="160" w:afterAutospacing="0"/>
        <w:ind w:firstLine="567"/>
        <w:jc w:val="both"/>
        <w:rPr>
          <w:color w:val="000000"/>
        </w:rPr>
      </w:pPr>
      <w:proofErr w:type="gramStart"/>
      <w:ins w:id="7" w:author="Unknown" w:date="2016-03-27T00:00:00Z">
        <w:r w:rsidRPr="007364E7">
          <w:rPr>
            <w:color w:val="000000"/>
          </w:rPr>
          <w:t xml:space="preserve">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w:t>
        </w:r>
        <w:r w:rsidRPr="007364E7">
          <w:rPr>
            <w:color w:val="000000"/>
          </w:rPr>
          <w:lastRenderedPageBreak/>
          <w:t>жилых помещений на отопительный период, устанавливаемым местными исполнительными и распорядительными органами.</w:t>
        </w:r>
      </w:ins>
      <w:proofErr w:type="gramEnd"/>
    </w:p>
    <w:p w:rsidR="007364E7" w:rsidRPr="007364E7" w:rsidRDefault="007364E7" w:rsidP="007364E7">
      <w:pPr>
        <w:pStyle w:val="newncpi"/>
        <w:shd w:val="clear" w:color="auto" w:fill="FFFFFF"/>
        <w:spacing w:before="160" w:beforeAutospacing="0" w:after="160" w:afterAutospacing="0"/>
        <w:ind w:firstLine="567"/>
        <w:jc w:val="both"/>
        <w:rPr>
          <w:color w:val="000000"/>
        </w:rPr>
      </w:pPr>
      <w:proofErr w:type="gramStart"/>
      <w:ins w:id="8" w:author="Unknown" w:date="2018-07-01T00:00:00Z">
        <w:r w:rsidRPr="007364E7">
          <w:rPr>
            <w:color w:val="000000"/>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rsidRPr="007364E7">
          <w:rPr>
            <w:color w:val="000000"/>
          </w:rPr>
          <w:t xml:space="preserve"> </w:t>
        </w:r>
        <w:proofErr w:type="gramStart"/>
        <w:r w:rsidRPr="007364E7">
          <w:rPr>
            <w:color w:val="000000"/>
          </w:rPr>
          <w:t>приборах</w:t>
        </w:r>
        <w:proofErr w:type="gramEnd"/>
        <w:r w:rsidRPr="007364E7">
          <w:rPr>
            <w:color w:val="000000"/>
          </w:rPr>
          <w:t>.</w:t>
        </w:r>
      </w:ins>
    </w:p>
    <w:p w:rsidR="007364E7" w:rsidRPr="007364E7" w:rsidRDefault="007364E7" w:rsidP="007364E7">
      <w:pPr>
        <w:pStyle w:val="point"/>
        <w:shd w:val="clear" w:color="auto" w:fill="FFFFFF"/>
        <w:spacing w:before="160" w:beforeAutospacing="0" w:after="160" w:afterAutospacing="0"/>
        <w:ind w:firstLine="567"/>
        <w:jc w:val="both"/>
        <w:rPr>
          <w:color w:val="000000"/>
        </w:rPr>
      </w:pPr>
      <w:bookmarkStart w:id="9" w:name="a246"/>
      <w:bookmarkEnd w:id="9"/>
      <w:ins w:id="10" w:author="Unknown" w:date="2018-07-01T00:00:00Z">
        <w:r w:rsidRPr="007364E7">
          <w:rPr>
            <w:color w:val="000000"/>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ins>
    </w:p>
    <w:p w:rsidR="007364E7" w:rsidRPr="007364E7" w:rsidRDefault="007364E7" w:rsidP="007364E7">
      <w:pPr>
        <w:pStyle w:val="newncpi"/>
        <w:shd w:val="clear" w:color="auto" w:fill="FFFFFF"/>
        <w:spacing w:before="160" w:beforeAutospacing="0" w:after="160" w:afterAutospacing="0"/>
        <w:ind w:firstLine="567"/>
        <w:jc w:val="both"/>
        <w:rPr>
          <w:color w:val="000000"/>
        </w:rPr>
      </w:pPr>
      <w:ins w:id="11" w:author="Unknown" w:date="2019-03-01T00:00:00Z">
        <w:r w:rsidRPr="007364E7">
          <w:rPr>
            <w:color w:val="000000"/>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ins>
    </w:p>
    <w:p w:rsidR="007364E7" w:rsidRPr="007364E7" w:rsidRDefault="007364E7" w:rsidP="007364E7">
      <w:pPr>
        <w:pStyle w:val="newncpi"/>
        <w:shd w:val="clear" w:color="auto" w:fill="FFFFFF"/>
        <w:spacing w:before="160" w:beforeAutospacing="0" w:after="160" w:afterAutospacing="0"/>
        <w:ind w:firstLine="567"/>
        <w:jc w:val="both"/>
        <w:rPr>
          <w:color w:val="000000"/>
        </w:rPr>
      </w:pPr>
      <w:proofErr w:type="gramStart"/>
      <w:ins w:id="12" w:author="Unknown" w:date="2019-03-01T00:00:00Z">
        <w:r w:rsidRPr="007364E7">
          <w:rPr>
            <w:color w:val="000000"/>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w:t>
        </w:r>
        <w:proofErr w:type="gramEnd"/>
        <w:r w:rsidRPr="007364E7">
          <w:rPr>
            <w:color w:val="000000"/>
          </w:rPr>
          <w:t xml:space="preserve"> 5-процентная скидка с тарифов на тепловую энергию, установленных в соответствии с законодательством.</w:t>
        </w:r>
      </w:ins>
    </w:p>
    <w:p w:rsidR="007364E7" w:rsidRPr="007364E7" w:rsidRDefault="007364E7" w:rsidP="007364E7">
      <w:pPr>
        <w:pStyle w:val="newncpi"/>
        <w:shd w:val="clear" w:color="auto" w:fill="FFFFFF"/>
        <w:spacing w:before="160" w:beforeAutospacing="0" w:after="160" w:afterAutospacing="0"/>
        <w:ind w:firstLine="567"/>
        <w:jc w:val="both"/>
        <w:rPr>
          <w:color w:val="000000"/>
        </w:rPr>
      </w:pPr>
      <w:proofErr w:type="gramStart"/>
      <w:ins w:id="13" w:author="Unknown" w:date="2019-03-01T00:00:00Z">
        <w:r w:rsidRPr="007364E7">
          <w:rPr>
            <w:color w:val="000000"/>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w:t>
        </w:r>
        <w:proofErr w:type="gramEnd"/>
        <w:r w:rsidRPr="007364E7">
          <w:rPr>
            <w:color w:val="000000"/>
          </w:rPr>
          <w:t xml:space="preserve"> с законодательством. Данная скидка сохраняется в случае смены плательщика жилищно-коммунальных услуг.</w:t>
        </w:r>
      </w:ins>
    </w:p>
    <w:p w:rsidR="007364E7" w:rsidRPr="007364E7" w:rsidRDefault="007364E7" w:rsidP="007364E7">
      <w:pPr>
        <w:pStyle w:val="newncpi"/>
        <w:shd w:val="clear" w:color="auto" w:fill="FFFFFF"/>
        <w:spacing w:before="160" w:beforeAutospacing="0" w:after="160" w:afterAutospacing="0"/>
        <w:ind w:firstLine="567"/>
        <w:jc w:val="both"/>
        <w:rPr>
          <w:color w:val="000000"/>
        </w:rPr>
      </w:pPr>
      <w:ins w:id="14" w:author="Unknown" w:date="2018-07-01T00:00:00Z">
        <w:r w:rsidRPr="007364E7">
          <w:rPr>
            <w:color w:val="000000"/>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ins>
    </w:p>
    <w:p w:rsidR="007364E7" w:rsidRPr="007364E7" w:rsidRDefault="007364E7" w:rsidP="007364E7">
      <w:pPr>
        <w:pStyle w:val="point"/>
        <w:shd w:val="clear" w:color="auto" w:fill="FFFFFF"/>
        <w:spacing w:before="160" w:beforeAutospacing="0" w:after="160" w:afterAutospacing="0"/>
        <w:ind w:firstLine="567"/>
        <w:jc w:val="both"/>
        <w:rPr>
          <w:color w:val="000000"/>
        </w:rPr>
      </w:pPr>
      <w:ins w:id="15" w:author="Unknown" w:date="2018-07-01T00:00:00Z">
        <w:r w:rsidRPr="007364E7">
          <w:rPr>
            <w:color w:val="000000"/>
          </w:rPr>
          <w:t>41. </w:t>
        </w:r>
        <w:proofErr w:type="gramStart"/>
        <w:r w:rsidRPr="007364E7">
          <w:rPr>
            <w:color w:val="000000"/>
          </w:rPr>
          <w:t>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ins>
      <w:proofErr w:type="gramEnd"/>
    </w:p>
    <w:p w:rsidR="007364E7" w:rsidRPr="007364E7" w:rsidRDefault="007364E7" w:rsidP="007364E7">
      <w:pPr>
        <w:pStyle w:val="newncpi"/>
        <w:shd w:val="clear" w:color="auto" w:fill="FFFFFF"/>
        <w:spacing w:before="160" w:beforeAutospacing="0" w:after="160" w:afterAutospacing="0"/>
        <w:ind w:firstLine="567"/>
        <w:jc w:val="both"/>
        <w:rPr>
          <w:color w:val="000000"/>
        </w:rPr>
      </w:pPr>
      <w:bookmarkStart w:id="16" w:name="a259"/>
      <w:bookmarkStart w:id="17" w:name="_GoBack"/>
      <w:bookmarkEnd w:id="16"/>
      <w:bookmarkEnd w:id="17"/>
      <w:proofErr w:type="gramStart"/>
      <w:ins w:id="18" w:author="Unknown" w:date="2018-07-01T00:00:00Z">
        <w:r w:rsidRPr="007364E7">
          <w:rPr>
            <w:color w:val="000000"/>
          </w:rPr>
          <w:lastRenderedPageBreak/>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w:t>
        </w:r>
        <w:proofErr w:type="gramEnd"/>
        <w:r w:rsidRPr="007364E7">
          <w:rPr>
            <w:color w:val="000000"/>
          </w:rPr>
          <w:t>, и включается в плату за услуги теплоснабжения.</w:t>
        </w:r>
      </w:ins>
    </w:p>
    <w:p w:rsidR="007364E7" w:rsidRPr="007364E7" w:rsidRDefault="007364E7" w:rsidP="007364E7">
      <w:pPr>
        <w:pStyle w:val="point"/>
        <w:shd w:val="clear" w:color="auto" w:fill="FFFFFF"/>
        <w:spacing w:before="160" w:beforeAutospacing="0" w:after="160" w:afterAutospacing="0"/>
        <w:ind w:firstLine="567"/>
        <w:jc w:val="both"/>
        <w:rPr>
          <w:color w:val="000000"/>
        </w:rPr>
      </w:pPr>
      <w:ins w:id="19" w:author="Unknown" w:date="2016-03-27T00:00:00Z">
        <w:r w:rsidRPr="007364E7">
          <w:rPr>
            <w:color w:val="000000"/>
          </w:rPr>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r w:rsidRPr="007364E7">
          <w:rPr>
            <w:color w:val="000000"/>
          </w:rPr>
          <w:fldChar w:fldCharType="begin"/>
        </w:r>
        <w:r w:rsidRPr="007364E7">
          <w:rPr>
            <w:color w:val="000000"/>
          </w:rPr>
          <w:instrText xml:space="preserve"> HYPERLINK "https://bii.by/tx.dll?d=283297&amp;f=%EF%EE%F1%F2%E0%ED%EE%E2%EB%E5%ED%E8%E5%EC+%F1%EE%E2%E5%F2%E0+%EC%E8%ED%E8%F1%F2%F0%EE%E2+%F0%E5%F1%EF%F3%E1%EB%E8%EA%E8+%E1%E5%EB%E0%F0%F3%F1%FC+%EE%F2+12.06.2014+%B9+571" \l "a13" \o "+" </w:instrText>
        </w:r>
        <w:r w:rsidRPr="007364E7">
          <w:rPr>
            <w:color w:val="000000"/>
          </w:rPr>
          <w:fldChar w:fldCharType="separate"/>
        </w:r>
        <w:r w:rsidRPr="007364E7">
          <w:rPr>
            <w:rStyle w:val="a3"/>
            <w:u w:val="none"/>
          </w:rPr>
          <w:t>пункте 39</w:t>
        </w:r>
        <w:r w:rsidRPr="007364E7">
          <w:rPr>
            <w:color w:val="000000"/>
          </w:rPr>
          <w:fldChar w:fldCharType="end"/>
        </w:r>
        <w:r w:rsidRPr="007364E7">
          <w:rPr>
            <w:color w:val="000000"/>
          </w:rPr>
          <w:t xml:space="preserve"> настоящего Положения. </w:t>
        </w:r>
        <w:proofErr w:type="gramStart"/>
        <w:r w:rsidRPr="007364E7">
          <w:rPr>
            <w:color w:val="000000"/>
          </w:rPr>
          <w:t>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w:t>
        </w:r>
        <w:proofErr w:type="gramEnd"/>
        <w:r w:rsidRPr="007364E7">
          <w:rPr>
            <w:color w:val="000000"/>
          </w:rPr>
          <w:t xml:space="preserve"> период.</w:t>
        </w:r>
      </w:ins>
    </w:p>
    <w:p w:rsidR="007364E7" w:rsidRDefault="007364E7" w:rsidP="007364E7">
      <w:pPr>
        <w:pStyle w:val="newncpi"/>
        <w:shd w:val="clear" w:color="auto" w:fill="FFFFFF"/>
        <w:spacing w:before="160" w:beforeAutospacing="0" w:after="160" w:afterAutospacing="0"/>
        <w:ind w:firstLine="567"/>
        <w:jc w:val="both"/>
        <w:rPr>
          <w:color w:val="000000"/>
        </w:rPr>
      </w:pPr>
      <w:r>
        <w:rPr>
          <w:color w:val="000000"/>
        </w:rPr>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r:id="rId6" w:anchor="a13" w:tooltip="+" w:history="1">
        <w:r>
          <w:rPr>
            <w:rStyle w:val="a3"/>
          </w:rPr>
          <w:t>пунктом 39</w:t>
        </w:r>
      </w:hyperlink>
      <w:r>
        <w:rPr>
          <w:color w:val="000000"/>
        </w:rPr>
        <w:t> настоящего Положения.</w:t>
      </w:r>
    </w:p>
    <w:p w:rsidR="007364E7" w:rsidRDefault="007364E7" w:rsidP="007364E7">
      <w:pPr>
        <w:pStyle w:val="newncpi"/>
        <w:shd w:val="clear" w:color="auto" w:fill="FFFFFF"/>
        <w:spacing w:before="160" w:beforeAutospacing="0" w:after="160" w:afterAutospacing="0"/>
        <w:ind w:firstLine="567"/>
        <w:jc w:val="both"/>
        <w:rPr>
          <w:color w:val="000000"/>
        </w:rPr>
      </w:pPr>
      <w:proofErr w:type="gramStart"/>
      <w:r>
        <w:rPr>
          <w:color w:val="000000"/>
        </w:rPr>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r:id="rId7" w:anchor="a13" w:tooltip="+" w:history="1">
        <w:r>
          <w:rPr>
            <w:rStyle w:val="a3"/>
          </w:rPr>
          <w:t>пунктом 39</w:t>
        </w:r>
      </w:hyperlink>
      <w:r>
        <w:rPr>
          <w:color w:val="000000"/>
        </w:rPr>
        <w:t>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w:t>
      </w:r>
      <w:proofErr w:type="gramEnd"/>
      <w:r>
        <w:rPr>
          <w:color w:val="000000"/>
        </w:rPr>
        <w:t xml:space="preserve"> услуг и исполнителями.</w:t>
      </w:r>
    </w:p>
    <w:p w:rsidR="007364E7" w:rsidRDefault="007364E7" w:rsidP="007364E7">
      <w:pPr>
        <w:pStyle w:val="newncpi"/>
        <w:shd w:val="clear" w:color="auto" w:fill="FFFFFF"/>
        <w:spacing w:before="160" w:beforeAutospacing="0" w:after="160" w:afterAutospacing="0"/>
        <w:ind w:firstLine="567"/>
        <w:jc w:val="both"/>
        <w:rPr>
          <w:color w:val="000000"/>
        </w:rPr>
      </w:pPr>
      <w:proofErr w:type="gramStart"/>
      <w:r>
        <w:rPr>
          <w:color w:val="000000"/>
        </w:rPr>
        <w:t>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r:id="rId8" w:anchor="a13" w:tooltip="+" w:history="1">
        <w:r>
          <w:rPr>
            <w:rStyle w:val="a3"/>
          </w:rPr>
          <w:t>пунктом 39</w:t>
        </w:r>
      </w:hyperlink>
      <w:r>
        <w:rPr>
          <w:color w:val="000000"/>
        </w:rPr>
        <w:t>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w:t>
      </w:r>
      <w:proofErr w:type="gramEnd"/>
      <w:r>
        <w:rPr>
          <w:color w:val="000000"/>
        </w:rPr>
        <w:t xml:space="preserve">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7364E7" w:rsidRDefault="007364E7" w:rsidP="007364E7">
      <w:pPr>
        <w:pStyle w:val="point"/>
        <w:shd w:val="clear" w:color="auto" w:fill="FFFFFF"/>
        <w:spacing w:before="160" w:beforeAutospacing="0" w:after="160" w:afterAutospacing="0"/>
        <w:ind w:firstLine="567"/>
        <w:jc w:val="both"/>
        <w:rPr>
          <w:color w:val="000000"/>
        </w:rPr>
      </w:pPr>
      <w:r>
        <w:rPr>
          <w:color w:val="000000"/>
        </w:rPr>
        <w:t>43. </w:t>
      </w:r>
      <w:proofErr w:type="gramStart"/>
      <w:r>
        <w:rPr>
          <w:color w:val="000000"/>
        </w:rPr>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w:t>
      </w:r>
      <w:proofErr w:type="gramEnd"/>
      <w:r>
        <w:rPr>
          <w:color w:val="000000"/>
        </w:rPr>
        <w:t xml:space="preserve"> тепловой сети.</w:t>
      </w:r>
    </w:p>
    <w:p w:rsidR="007364E7" w:rsidRDefault="007364E7" w:rsidP="007364E7">
      <w:pPr>
        <w:pStyle w:val="newncpi"/>
        <w:shd w:val="clear" w:color="auto" w:fill="FFFFFF"/>
        <w:spacing w:before="160" w:beforeAutospacing="0" w:after="160" w:afterAutospacing="0"/>
        <w:ind w:firstLine="567"/>
        <w:jc w:val="both"/>
        <w:rPr>
          <w:color w:val="000000"/>
        </w:rPr>
      </w:pPr>
      <w:r>
        <w:rPr>
          <w:color w:val="000000"/>
        </w:rPr>
        <w:lastRenderedPageBreak/>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7364E7" w:rsidRDefault="007364E7" w:rsidP="007364E7">
      <w:pPr>
        <w:pStyle w:val="newncpi"/>
        <w:shd w:val="clear" w:color="auto" w:fill="FFFFFF"/>
        <w:spacing w:before="160" w:beforeAutospacing="0" w:after="160" w:afterAutospacing="0"/>
        <w:ind w:firstLine="567"/>
        <w:jc w:val="both"/>
        <w:rPr>
          <w:color w:val="000000"/>
        </w:rPr>
      </w:pPr>
      <w:ins w:id="20" w:author="Unknown" w:date="2018-07-01T00:00:00Z">
        <w:r>
          <w:rPr>
            <w:color w:val="000000"/>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ins>
    </w:p>
    <w:p w:rsidR="007364E7" w:rsidRDefault="007364E7" w:rsidP="007364E7">
      <w:pPr>
        <w:pStyle w:val="newncpi"/>
        <w:shd w:val="clear" w:color="auto" w:fill="FFFFFF"/>
        <w:spacing w:before="160" w:beforeAutospacing="0" w:after="160" w:afterAutospacing="0"/>
        <w:ind w:firstLine="567"/>
        <w:jc w:val="both"/>
        <w:rPr>
          <w:color w:val="000000"/>
        </w:rPr>
      </w:pPr>
      <w:ins w:id="21" w:author="Unknown" w:date="2018-07-01T00:00:00Z">
        <w:r>
          <w:rPr>
            <w:color w:val="000000"/>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ins>
    </w:p>
    <w:p w:rsidR="007364E7" w:rsidRDefault="007364E7" w:rsidP="007364E7">
      <w:pPr>
        <w:pStyle w:val="newncpi"/>
        <w:shd w:val="clear" w:color="auto" w:fill="FFFFFF"/>
        <w:spacing w:before="160" w:beforeAutospacing="0" w:after="160" w:afterAutospacing="0"/>
        <w:ind w:firstLine="567"/>
        <w:jc w:val="both"/>
        <w:rPr>
          <w:color w:val="000000"/>
        </w:rPr>
      </w:pPr>
      <w:proofErr w:type="gramStart"/>
      <w:ins w:id="22" w:author="Unknown" w:date="2018-07-01T00:00:00Z">
        <w:r>
          <w:rPr>
            <w:color w:val="000000"/>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ins>
      <w:proofErr w:type="gramEnd"/>
    </w:p>
    <w:p w:rsidR="00A6680F" w:rsidRDefault="00A6680F" w:rsidP="00A6680F"/>
    <w:sectPr w:rsidR="00A66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21"/>
    <w:rsid w:val="003175FE"/>
    <w:rsid w:val="006B4B67"/>
    <w:rsid w:val="007364E7"/>
    <w:rsid w:val="00A6680F"/>
    <w:rsid w:val="00D01621"/>
    <w:rsid w:val="00FA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73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36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64E7"/>
    <w:rPr>
      <w:color w:val="0000FF"/>
      <w:u w:val="single"/>
    </w:rPr>
  </w:style>
  <w:style w:type="paragraph" w:customStyle="1" w:styleId="newncpi">
    <w:name w:val="newncpi"/>
    <w:basedOn w:val="a"/>
    <w:rsid w:val="0073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64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73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36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64E7"/>
    <w:rPr>
      <w:color w:val="0000FF"/>
      <w:u w:val="single"/>
    </w:rPr>
  </w:style>
  <w:style w:type="paragraph" w:customStyle="1" w:styleId="newncpi">
    <w:name w:val="newncpi"/>
    <w:basedOn w:val="a"/>
    <w:rsid w:val="0073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64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83297&amp;f=%EF%EE%F1%F2%E0%ED%EE%E2%EB%E5%ED%E8%E5%EC+%F1%EE%E2%E5%F2%E0+%EC%E8%ED%E8%F1%F2%F0%EE%E2+%F0%E5%F1%EF%F3%E1%EB%E8%EA%E8+%E1%E5%EB%E0%F0%F3%F1%FC+%EE%F2+12.06.2014+%B9+571" TargetMode="External"/><Relationship Id="rId3" Type="http://schemas.openxmlformats.org/officeDocument/2006/relationships/settings" Target="settings.xml"/><Relationship Id="rId7" Type="http://schemas.openxmlformats.org/officeDocument/2006/relationships/hyperlink" Target="https://bii.by/tx.dll?d=283297&amp;f=%EF%EE%F1%F2%E0%ED%EE%E2%EB%E5%ED%E8%E5%EC+%F1%EE%E2%E5%F2%E0+%EC%E8%ED%E8%F1%F2%F0%EE%E2+%F0%E5%F1%EF%F3%E1%EB%E8%EA%E8+%E1%E5%EB%E0%F0%F3%F1%FC+%EE%F2+12.06.2014+%B9+5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i.by/tx.dll?d=283297&amp;f=%EF%EE%F1%F2%E0%ED%EE%E2%EB%E5%ED%E8%E5%EC+%F1%EE%E2%E5%F2%E0+%EC%E8%ED%E8%F1%F2%F0%EE%E2+%F0%E5%F1%EF%F3%E1%EB%E8%EA%E8+%E1%E5%EB%E0%F0%F3%F1%FC+%EE%F2+12.06.2014+%B9+571" TargetMode="External"/><Relationship Id="rId5" Type="http://schemas.openxmlformats.org/officeDocument/2006/relationships/hyperlink" Target="https://bii.by/tx.dll?d=283297&amp;f=%EF%EE%F1%F2%E0%ED%EE%E2%EB%E5%ED%E8%E5%EC+%F1%EE%E2%E5%F2%E0+%EC%E8%ED%E8%F1%F2%F0%EE%E2+%F0%E5%F1%EF%F3%E1%EB%E8%EA%E8+%E1%E5%EB%E0%F0%F3%F1%FC+%EE%F2+12.06.2014+%B9+5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социальным вопросам ЖКХ Зав.района</dc:creator>
  <cp:lastModifiedBy>Зам.директора по социальным вопросам ЖКХ Зав.района</cp:lastModifiedBy>
  <cp:revision>2</cp:revision>
  <dcterms:created xsi:type="dcterms:W3CDTF">2022-01-24T09:48:00Z</dcterms:created>
  <dcterms:modified xsi:type="dcterms:W3CDTF">2022-01-24T09:48:00Z</dcterms:modified>
</cp:coreProperties>
</file>